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0D" w:rsidRPr="00256F32" w:rsidRDefault="00067F0D">
      <w:pPr>
        <w:pStyle w:val="2"/>
        <w:rPr>
          <w:sz w:val="36"/>
          <w:szCs w:val="36"/>
        </w:rPr>
      </w:pPr>
      <w:proofErr w:type="gramStart"/>
      <w:r w:rsidRPr="00256F32">
        <w:rPr>
          <w:sz w:val="36"/>
          <w:szCs w:val="36"/>
        </w:rPr>
        <w:t>СТОИМОСТЬ</w:t>
      </w:r>
      <w:r w:rsidR="00256F32">
        <w:rPr>
          <w:sz w:val="36"/>
          <w:szCs w:val="36"/>
        </w:rPr>
        <w:t xml:space="preserve"> </w:t>
      </w:r>
      <w:r w:rsidRPr="00256F32">
        <w:rPr>
          <w:sz w:val="36"/>
          <w:szCs w:val="36"/>
        </w:rPr>
        <w:t xml:space="preserve"> СТОМАТОЛОГИЧЕСКИХ</w:t>
      </w:r>
      <w:proofErr w:type="gramEnd"/>
      <w:r w:rsidR="00256F32">
        <w:rPr>
          <w:sz w:val="36"/>
          <w:szCs w:val="36"/>
        </w:rPr>
        <w:t xml:space="preserve"> </w:t>
      </w:r>
      <w:r w:rsidRPr="00256F32">
        <w:rPr>
          <w:sz w:val="36"/>
          <w:szCs w:val="36"/>
        </w:rPr>
        <w:t xml:space="preserve"> УСЛУГ</w:t>
      </w:r>
    </w:p>
    <w:p w:rsidR="00256F32" w:rsidRPr="00256F32" w:rsidRDefault="00256F32" w:rsidP="00256F32"/>
    <w:p w:rsidR="00A13373" w:rsidRDefault="00F70EDF" w:rsidP="00CE1455">
      <w:pPr>
        <w:rPr>
          <w:sz w:val="32"/>
          <w:szCs w:val="32"/>
        </w:rPr>
      </w:pPr>
      <w:r w:rsidRPr="00A13373">
        <w:rPr>
          <w:sz w:val="36"/>
          <w:szCs w:val="36"/>
        </w:rPr>
        <w:t xml:space="preserve">                                    ОО</w:t>
      </w:r>
      <w:r w:rsidR="00CE1455" w:rsidRPr="00A13373">
        <w:rPr>
          <w:sz w:val="36"/>
          <w:szCs w:val="36"/>
        </w:rPr>
        <w:t xml:space="preserve">О </w:t>
      </w:r>
      <w:r w:rsidR="00D878B2">
        <w:rPr>
          <w:sz w:val="36"/>
          <w:szCs w:val="36"/>
        </w:rPr>
        <w:t>«</w:t>
      </w:r>
      <w:proofErr w:type="spellStart"/>
      <w:r w:rsidR="00D878B2">
        <w:rPr>
          <w:sz w:val="36"/>
          <w:szCs w:val="36"/>
        </w:rPr>
        <w:t>ВитаСтом</w:t>
      </w:r>
      <w:proofErr w:type="spellEnd"/>
      <w:r w:rsidR="00D878B2">
        <w:rPr>
          <w:sz w:val="32"/>
          <w:szCs w:val="32"/>
        </w:rPr>
        <w:t>»</w:t>
      </w:r>
    </w:p>
    <w:p w:rsidR="00AE523D" w:rsidRPr="00F70EDF" w:rsidRDefault="00AE523D" w:rsidP="00CE1455">
      <w:pPr>
        <w:rPr>
          <w:sz w:val="32"/>
          <w:szCs w:val="32"/>
        </w:rPr>
      </w:pPr>
    </w:p>
    <w:p w:rsidR="000225D1" w:rsidRPr="00F70EDF" w:rsidRDefault="000225D1" w:rsidP="000225D1">
      <w:pPr>
        <w:rPr>
          <w:sz w:val="32"/>
          <w:szCs w:val="32"/>
        </w:rPr>
      </w:pPr>
    </w:p>
    <w:tbl>
      <w:tblPr>
        <w:tblW w:w="101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7505"/>
        <w:gridCol w:w="1989"/>
      </w:tblGrid>
      <w:tr w:rsidR="00067F0D" w:rsidTr="001F2006">
        <w:tc>
          <w:tcPr>
            <w:tcW w:w="642" w:type="dxa"/>
            <w:vAlign w:val="center"/>
          </w:tcPr>
          <w:p w:rsidR="00067F0D" w:rsidRPr="001F2006" w:rsidRDefault="00067F0D" w:rsidP="002A0051">
            <w:pPr>
              <w:jc w:val="center"/>
              <w:rPr>
                <w:b/>
                <w:szCs w:val="24"/>
              </w:rPr>
            </w:pPr>
            <w:r w:rsidRPr="001F2006">
              <w:rPr>
                <w:b/>
                <w:szCs w:val="24"/>
              </w:rPr>
              <w:t>№ п\п</w:t>
            </w:r>
          </w:p>
        </w:tc>
        <w:tc>
          <w:tcPr>
            <w:tcW w:w="7505" w:type="dxa"/>
            <w:vAlign w:val="center"/>
          </w:tcPr>
          <w:p w:rsidR="00067F0D" w:rsidRPr="001F2006" w:rsidRDefault="00067F0D" w:rsidP="002A0051">
            <w:pPr>
              <w:jc w:val="center"/>
              <w:rPr>
                <w:szCs w:val="24"/>
              </w:rPr>
            </w:pPr>
            <w:r w:rsidRPr="001F2006">
              <w:rPr>
                <w:b/>
                <w:szCs w:val="24"/>
              </w:rPr>
              <w:t>НАИМЕНОВАНИЕ УСЛУГ</w:t>
            </w:r>
          </w:p>
        </w:tc>
        <w:tc>
          <w:tcPr>
            <w:tcW w:w="1989" w:type="dxa"/>
            <w:vAlign w:val="center"/>
          </w:tcPr>
          <w:p w:rsidR="00067F0D" w:rsidRPr="001F2006" w:rsidRDefault="00067F0D" w:rsidP="002A0051">
            <w:pPr>
              <w:jc w:val="center"/>
              <w:rPr>
                <w:b/>
                <w:szCs w:val="24"/>
              </w:rPr>
            </w:pPr>
            <w:r w:rsidRPr="001F2006">
              <w:rPr>
                <w:b/>
                <w:szCs w:val="24"/>
              </w:rPr>
              <w:t>СТОИМОСТЬ</w:t>
            </w:r>
          </w:p>
          <w:p w:rsidR="00067F0D" w:rsidRPr="001F2006" w:rsidRDefault="00067F0D" w:rsidP="002A0051">
            <w:pPr>
              <w:jc w:val="center"/>
              <w:rPr>
                <w:b/>
                <w:szCs w:val="24"/>
              </w:rPr>
            </w:pPr>
            <w:r w:rsidRPr="001F2006">
              <w:rPr>
                <w:b/>
                <w:szCs w:val="24"/>
              </w:rPr>
              <w:t>(РУБ.)</w:t>
            </w:r>
          </w:p>
        </w:tc>
      </w:tr>
      <w:tr w:rsidR="00067F0D" w:rsidTr="001F2006">
        <w:trPr>
          <w:trHeight w:val="471"/>
        </w:trPr>
        <w:tc>
          <w:tcPr>
            <w:tcW w:w="642" w:type="dxa"/>
            <w:vAlign w:val="center"/>
          </w:tcPr>
          <w:p w:rsidR="00067F0D" w:rsidRPr="001F2006" w:rsidRDefault="00067F0D">
            <w:pPr>
              <w:rPr>
                <w:szCs w:val="24"/>
              </w:rPr>
            </w:pPr>
          </w:p>
        </w:tc>
        <w:tc>
          <w:tcPr>
            <w:tcW w:w="7505" w:type="dxa"/>
            <w:vAlign w:val="center"/>
          </w:tcPr>
          <w:p w:rsidR="00067F0D" w:rsidRPr="001F2006" w:rsidRDefault="00067F0D">
            <w:pPr>
              <w:jc w:val="center"/>
              <w:rPr>
                <w:szCs w:val="24"/>
              </w:rPr>
            </w:pPr>
            <w:r w:rsidRPr="001F2006">
              <w:rPr>
                <w:b/>
                <w:szCs w:val="24"/>
              </w:rPr>
              <w:t>Терапевтический прием</w:t>
            </w:r>
          </w:p>
        </w:tc>
        <w:tc>
          <w:tcPr>
            <w:tcW w:w="1989" w:type="dxa"/>
            <w:vAlign w:val="center"/>
          </w:tcPr>
          <w:p w:rsidR="00067F0D" w:rsidRPr="001F2006" w:rsidRDefault="00067F0D">
            <w:pPr>
              <w:jc w:val="center"/>
              <w:rPr>
                <w:szCs w:val="24"/>
              </w:rPr>
            </w:pPr>
          </w:p>
        </w:tc>
      </w:tr>
      <w:tr w:rsidR="002C15BB" w:rsidTr="001F2006">
        <w:trPr>
          <w:trHeight w:val="252"/>
        </w:trPr>
        <w:tc>
          <w:tcPr>
            <w:tcW w:w="642" w:type="dxa"/>
            <w:vMerge w:val="restart"/>
          </w:tcPr>
          <w:p w:rsidR="002C15BB" w:rsidRDefault="002C15BB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Консультация при первичном обращении</w:t>
            </w:r>
          </w:p>
        </w:tc>
        <w:tc>
          <w:tcPr>
            <w:tcW w:w="1989" w:type="dxa"/>
          </w:tcPr>
          <w:p w:rsidR="002C15BB" w:rsidRDefault="002C15BB" w:rsidP="008D6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Бесплатно</w:t>
            </w:r>
          </w:p>
        </w:tc>
      </w:tr>
      <w:tr w:rsidR="002C15BB" w:rsidTr="001F2006">
        <w:trPr>
          <w:trHeight w:val="384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Консультация по болезням зубов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150 </w:t>
            </w:r>
          </w:p>
        </w:tc>
      </w:tr>
      <w:tr w:rsidR="002C15BB" w:rsidTr="001F2006">
        <w:trPr>
          <w:trHeight w:val="443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Консультация по болезням пародонта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150 </w:t>
            </w:r>
          </w:p>
        </w:tc>
      </w:tr>
      <w:tr w:rsidR="002C15BB" w:rsidTr="001F2006">
        <w:trPr>
          <w:trHeight w:val="600"/>
        </w:trPr>
        <w:tc>
          <w:tcPr>
            <w:tcW w:w="642" w:type="dxa"/>
            <w:vMerge w:val="restart"/>
          </w:tcPr>
          <w:p w:rsidR="002C15BB" w:rsidRDefault="002C15BB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 xml:space="preserve">Анестезия (обезболивание) с применением </w:t>
            </w:r>
            <w:proofErr w:type="spellStart"/>
            <w:r>
              <w:rPr>
                <w:sz w:val="28"/>
              </w:rPr>
              <w:t>карпульной</w:t>
            </w:r>
            <w:proofErr w:type="spellEnd"/>
            <w:r>
              <w:rPr>
                <w:sz w:val="28"/>
              </w:rPr>
              <w:t xml:space="preserve"> технологии</w:t>
            </w:r>
          </w:p>
        </w:tc>
        <w:tc>
          <w:tcPr>
            <w:tcW w:w="1989" w:type="dxa"/>
          </w:tcPr>
          <w:p w:rsidR="002C15BB" w:rsidRDefault="002C15BB">
            <w:pPr>
              <w:jc w:val="center"/>
              <w:rPr>
                <w:sz w:val="28"/>
              </w:rPr>
            </w:pPr>
          </w:p>
          <w:p w:rsidR="002C15BB" w:rsidRDefault="002C15BB">
            <w:pPr>
              <w:jc w:val="center"/>
              <w:rPr>
                <w:sz w:val="28"/>
              </w:rPr>
            </w:pPr>
          </w:p>
        </w:tc>
      </w:tr>
      <w:tr w:rsidR="002C15BB" w:rsidTr="001F2006">
        <w:trPr>
          <w:trHeight w:val="370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инъекционная</w:t>
            </w:r>
            <w:r w:rsidRPr="009F352F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одной </w:t>
            </w:r>
            <w:proofErr w:type="spellStart"/>
            <w:r>
              <w:rPr>
                <w:sz w:val="28"/>
              </w:rPr>
              <w:t>карпулой</w:t>
            </w:r>
            <w:proofErr w:type="spellEnd"/>
            <w:r>
              <w:rPr>
                <w:sz w:val="28"/>
              </w:rPr>
              <w:t xml:space="preserve"> с одноразовым </w:t>
            </w:r>
            <w:proofErr w:type="gramStart"/>
            <w:r>
              <w:rPr>
                <w:sz w:val="28"/>
              </w:rPr>
              <w:t>шприцом</w:t>
            </w:r>
            <w:r w:rsidRPr="009F352F"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proofErr w:type="gramEnd"/>
          </w:p>
        </w:tc>
        <w:tc>
          <w:tcPr>
            <w:tcW w:w="1989" w:type="dxa"/>
          </w:tcPr>
          <w:p w:rsidR="002C15BB" w:rsidRDefault="002C15BB" w:rsidP="001F2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2C15BB" w:rsidTr="001F2006">
        <w:trPr>
          <w:trHeight w:val="397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аппликационная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067F0D" w:rsidTr="001F2006">
        <w:trPr>
          <w:trHeight w:val="540"/>
        </w:trPr>
        <w:tc>
          <w:tcPr>
            <w:tcW w:w="642" w:type="dxa"/>
          </w:tcPr>
          <w:p w:rsidR="00067F0D" w:rsidRDefault="00256F32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05" w:type="dxa"/>
          </w:tcPr>
          <w:p w:rsidR="00067F0D" w:rsidRDefault="00256F32">
            <w:pPr>
              <w:pStyle w:val="20"/>
            </w:pPr>
            <w:r>
              <w:t xml:space="preserve">Постановка </w:t>
            </w:r>
            <w:r w:rsidR="00067F0D">
              <w:t xml:space="preserve">1 пломбы из </w:t>
            </w:r>
            <w:proofErr w:type="spellStart"/>
            <w:r w:rsidR="00067F0D">
              <w:t>стеклоиномерного</w:t>
            </w:r>
            <w:proofErr w:type="spellEnd"/>
            <w:r w:rsidR="00067F0D">
              <w:t xml:space="preserve"> цемента при по</w:t>
            </w:r>
            <w:r w:rsidR="003B38F2">
              <w:t>верхностном или среднем кариесе</w:t>
            </w:r>
          </w:p>
        </w:tc>
        <w:tc>
          <w:tcPr>
            <w:tcW w:w="1989" w:type="dxa"/>
          </w:tcPr>
          <w:p w:rsidR="00067F0D" w:rsidRDefault="00067F0D">
            <w:pPr>
              <w:jc w:val="center"/>
              <w:rPr>
                <w:sz w:val="28"/>
              </w:rPr>
            </w:pPr>
          </w:p>
          <w:p w:rsidR="00067F0D" w:rsidRDefault="00256F32" w:rsidP="00256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F5158">
              <w:rPr>
                <w:sz w:val="28"/>
              </w:rPr>
              <w:t>0</w:t>
            </w:r>
            <w:r w:rsidR="00067F0D">
              <w:rPr>
                <w:sz w:val="28"/>
              </w:rPr>
              <w:t>0</w:t>
            </w:r>
            <w:r w:rsidR="006A72ED"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612"/>
        </w:trPr>
        <w:tc>
          <w:tcPr>
            <w:tcW w:w="642" w:type="dxa"/>
            <w:vMerge w:val="restart"/>
          </w:tcPr>
          <w:p w:rsidR="002C15BB" w:rsidRPr="00222790" w:rsidRDefault="002C15BB" w:rsidP="00C11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05" w:type="dxa"/>
          </w:tcPr>
          <w:p w:rsidR="002C15BB" w:rsidRPr="00222790" w:rsidRDefault="002C15BB" w:rsidP="00222790">
            <w:pPr>
              <w:pStyle w:val="20"/>
            </w:pPr>
            <w:r>
              <w:t>Постановка 1 пломбы из материала светового отверждения эконом класса:</w:t>
            </w:r>
          </w:p>
        </w:tc>
        <w:tc>
          <w:tcPr>
            <w:tcW w:w="1989" w:type="dxa"/>
          </w:tcPr>
          <w:p w:rsidR="002C15BB" w:rsidRDefault="002C15BB" w:rsidP="00222790">
            <w:pPr>
              <w:jc w:val="center"/>
              <w:rPr>
                <w:sz w:val="28"/>
              </w:rPr>
            </w:pPr>
          </w:p>
          <w:p w:rsidR="002C15BB" w:rsidRDefault="002C15BB" w:rsidP="00222790">
            <w:pPr>
              <w:jc w:val="center"/>
              <w:rPr>
                <w:sz w:val="28"/>
              </w:rPr>
            </w:pPr>
          </w:p>
        </w:tc>
      </w:tr>
      <w:tr w:rsidR="002C15BB" w:rsidTr="001F2006">
        <w:trPr>
          <w:trHeight w:val="342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Cs w:val="24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pStyle w:val="20"/>
            </w:pPr>
            <w:r>
              <w:t>- до 1</w:t>
            </w:r>
            <w:r w:rsidRPr="008C0C6A">
              <w:t>/3</w:t>
            </w:r>
            <w:r>
              <w:t xml:space="preserve"> поверхности зуба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</w:p>
        </w:tc>
      </w:tr>
      <w:tr w:rsidR="002C15BB" w:rsidTr="001F2006">
        <w:trPr>
          <w:trHeight w:val="224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Cs w:val="24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pStyle w:val="20"/>
            </w:pPr>
            <w:r>
              <w:t>- до 2</w:t>
            </w:r>
            <w:r w:rsidRPr="008C0C6A">
              <w:t>/</w:t>
            </w:r>
            <w:r>
              <w:t>3 поверхности зуба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1200 </w:t>
            </w:r>
          </w:p>
        </w:tc>
      </w:tr>
      <w:tr w:rsidR="002C15BB" w:rsidTr="001F2006">
        <w:trPr>
          <w:trHeight w:val="408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Cs w:val="24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pStyle w:val="20"/>
            </w:pPr>
            <w:r>
              <w:t>- более 2</w:t>
            </w:r>
            <w:r w:rsidRPr="008C0C6A">
              <w:t>/</w:t>
            </w:r>
            <w:r>
              <w:t xml:space="preserve">3 поверхности зуба 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1500 </w:t>
            </w:r>
          </w:p>
        </w:tc>
      </w:tr>
      <w:tr w:rsidR="002C15BB" w:rsidTr="001F2006">
        <w:trPr>
          <w:trHeight w:val="427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Cs w:val="24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pStyle w:val="20"/>
            </w:pPr>
            <w:r>
              <w:t>- реставрация (полное восстановление коронки зуба)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1900 </w:t>
            </w:r>
          </w:p>
        </w:tc>
      </w:tr>
      <w:tr w:rsidR="002C15BB" w:rsidTr="001F2006">
        <w:trPr>
          <w:trHeight w:val="528"/>
        </w:trPr>
        <w:tc>
          <w:tcPr>
            <w:tcW w:w="642" w:type="dxa"/>
            <w:vMerge w:val="restart"/>
          </w:tcPr>
          <w:p w:rsidR="002C15BB" w:rsidRDefault="002C15BB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05" w:type="dxa"/>
          </w:tcPr>
          <w:p w:rsidR="002C15BB" w:rsidRDefault="002C15BB" w:rsidP="00256F32">
            <w:pPr>
              <w:rPr>
                <w:sz w:val="28"/>
              </w:rPr>
            </w:pPr>
            <w:r>
              <w:rPr>
                <w:sz w:val="28"/>
              </w:rPr>
              <w:t xml:space="preserve">Постановка 1 пломбы из </w:t>
            </w:r>
            <w:proofErr w:type="spellStart"/>
            <w:r>
              <w:rPr>
                <w:sz w:val="28"/>
              </w:rPr>
              <w:t>фотокомпозита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Филтек</w:t>
            </w:r>
            <w:proofErr w:type="spellEnd"/>
            <w:r>
              <w:rPr>
                <w:sz w:val="28"/>
              </w:rPr>
              <w:t>»</w:t>
            </w:r>
            <w:r w:rsidR="001F2006">
              <w:rPr>
                <w:sz w:val="28"/>
              </w:rPr>
              <w:t xml:space="preserve"> </w:t>
            </w:r>
            <w:r>
              <w:rPr>
                <w:sz w:val="28"/>
              </w:rPr>
              <w:t>(США), «</w:t>
            </w:r>
            <w:proofErr w:type="spellStart"/>
            <w:r>
              <w:rPr>
                <w:sz w:val="28"/>
              </w:rPr>
              <w:t>Каризма</w:t>
            </w:r>
            <w:proofErr w:type="spellEnd"/>
            <w:r>
              <w:rPr>
                <w:sz w:val="28"/>
              </w:rPr>
              <w:t>» (Германия)</w:t>
            </w:r>
          </w:p>
        </w:tc>
        <w:tc>
          <w:tcPr>
            <w:tcW w:w="1989" w:type="dxa"/>
          </w:tcPr>
          <w:p w:rsidR="002C15BB" w:rsidRDefault="002C15BB">
            <w:pPr>
              <w:jc w:val="center"/>
              <w:rPr>
                <w:sz w:val="28"/>
              </w:rPr>
            </w:pPr>
          </w:p>
          <w:p w:rsidR="002C15BB" w:rsidRDefault="002C15BB" w:rsidP="002C15BB">
            <w:pPr>
              <w:jc w:val="center"/>
              <w:rPr>
                <w:sz w:val="28"/>
              </w:rPr>
            </w:pPr>
          </w:p>
        </w:tc>
      </w:tr>
      <w:tr w:rsidR="002C15BB" w:rsidTr="001F2006">
        <w:trPr>
          <w:trHeight w:val="426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до 1/3 поверхности зуба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1500 </w:t>
            </w:r>
          </w:p>
        </w:tc>
      </w:tr>
      <w:tr w:rsidR="002C15BB" w:rsidTr="001F2006">
        <w:trPr>
          <w:trHeight w:val="236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до 2/3 поверхности зуба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396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 xml:space="preserve">- более 2/3 поверхности зуба 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276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реставрация (полное восстановление коронки зуба)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3000 </w:t>
            </w:r>
          </w:p>
        </w:tc>
      </w:tr>
      <w:tr w:rsidR="002C15BB" w:rsidTr="001F2006">
        <w:trPr>
          <w:trHeight w:val="712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 xml:space="preserve">- при лечении </w:t>
            </w:r>
            <w:proofErr w:type="spellStart"/>
            <w:r>
              <w:rPr>
                <w:sz w:val="28"/>
              </w:rPr>
              <w:t>некариозных</w:t>
            </w:r>
            <w:proofErr w:type="spellEnd"/>
            <w:r>
              <w:rPr>
                <w:sz w:val="28"/>
              </w:rPr>
              <w:t xml:space="preserve"> поражений без препарирования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1200 </w:t>
            </w:r>
          </w:p>
        </w:tc>
      </w:tr>
      <w:tr w:rsidR="00C1142D" w:rsidTr="001F2006">
        <w:tc>
          <w:tcPr>
            <w:tcW w:w="642" w:type="dxa"/>
          </w:tcPr>
          <w:p w:rsidR="00C1142D" w:rsidRDefault="00C1142D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05" w:type="dxa"/>
          </w:tcPr>
          <w:p w:rsidR="00C1142D" w:rsidRDefault="00C1142D" w:rsidP="00256F32">
            <w:pPr>
              <w:rPr>
                <w:sz w:val="28"/>
              </w:rPr>
            </w:pPr>
            <w:r>
              <w:rPr>
                <w:sz w:val="28"/>
              </w:rPr>
              <w:t>Полировка пломбы, установленной в другом лечебном учреждении</w:t>
            </w:r>
          </w:p>
        </w:tc>
        <w:tc>
          <w:tcPr>
            <w:tcW w:w="1989" w:type="dxa"/>
          </w:tcPr>
          <w:p w:rsidR="00C1142D" w:rsidRDefault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300 </w:t>
            </w:r>
          </w:p>
        </w:tc>
      </w:tr>
      <w:tr w:rsidR="002C15BB" w:rsidTr="001F2006">
        <w:trPr>
          <w:trHeight w:val="264"/>
        </w:trPr>
        <w:tc>
          <w:tcPr>
            <w:tcW w:w="642" w:type="dxa"/>
            <w:vMerge w:val="restart"/>
          </w:tcPr>
          <w:p w:rsidR="002C15BB" w:rsidRDefault="002C15BB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Наложение лечебной прокладки при глубоком кариесе: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</w:p>
        </w:tc>
      </w:tr>
      <w:tr w:rsidR="002C15BB" w:rsidTr="001F2006">
        <w:trPr>
          <w:trHeight w:val="372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химического отверждения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636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светового отверждения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220 </w:t>
            </w:r>
          </w:p>
        </w:tc>
      </w:tr>
      <w:tr w:rsidR="00067F0D" w:rsidTr="001F2006">
        <w:tc>
          <w:tcPr>
            <w:tcW w:w="642" w:type="dxa"/>
          </w:tcPr>
          <w:p w:rsidR="00067F0D" w:rsidRDefault="00C1142D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05" w:type="dxa"/>
          </w:tcPr>
          <w:p w:rsidR="00067F0D" w:rsidRDefault="00067F0D">
            <w:pPr>
              <w:rPr>
                <w:sz w:val="28"/>
              </w:rPr>
            </w:pPr>
            <w:r>
              <w:rPr>
                <w:sz w:val="28"/>
              </w:rPr>
              <w:t xml:space="preserve">Наложение базовой прокладки из </w:t>
            </w:r>
            <w:proofErr w:type="spellStart"/>
            <w:r>
              <w:rPr>
                <w:sz w:val="28"/>
              </w:rPr>
              <w:t>стеклоиономерного</w:t>
            </w:r>
            <w:proofErr w:type="spellEnd"/>
            <w:r>
              <w:rPr>
                <w:sz w:val="28"/>
              </w:rPr>
              <w:t xml:space="preserve"> цемента</w:t>
            </w:r>
          </w:p>
        </w:tc>
        <w:tc>
          <w:tcPr>
            <w:tcW w:w="1989" w:type="dxa"/>
          </w:tcPr>
          <w:p w:rsidR="00067F0D" w:rsidRDefault="00067F0D">
            <w:pPr>
              <w:jc w:val="center"/>
              <w:rPr>
                <w:sz w:val="28"/>
              </w:rPr>
            </w:pPr>
          </w:p>
          <w:p w:rsidR="00067F0D" w:rsidRDefault="00881C3F" w:rsidP="00256F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56F32">
              <w:rPr>
                <w:sz w:val="28"/>
              </w:rPr>
              <w:t>8</w:t>
            </w:r>
            <w:r w:rsidR="00067F0D">
              <w:rPr>
                <w:sz w:val="28"/>
              </w:rPr>
              <w:t>0</w:t>
            </w:r>
            <w:r w:rsidR="006A72ED"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732"/>
        </w:trPr>
        <w:tc>
          <w:tcPr>
            <w:tcW w:w="642" w:type="dxa"/>
            <w:vMerge w:val="restart"/>
          </w:tcPr>
          <w:p w:rsidR="002C15BB" w:rsidRDefault="002C15BB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05" w:type="dxa"/>
          </w:tcPr>
          <w:p w:rsidR="002C15BB" w:rsidRDefault="002C15BB">
            <w:pPr>
              <w:rPr>
                <w:sz w:val="28"/>
              </w:rPr>
            </w:pPr>
            <w:r>
              <w:rPr>
                <w:sz w:val="28"/>
              </w:rPr>
              <w:t>Лечение пульпита:</w:t>
            </w:r>
          </w:p>
          <w:p w:rsidR="002C15BB" w:rsidRDefault="002C15BB" w:rsidP="00AD7167">
            <w:pPr>
              <w:rPr>
                <w:sz w:val="28"/>
              </w:rPr>
            </w:pPr>
            <w:r>
              <w:rPr>
                <w:sz w:val="28"/>
              </w:rPr>
              <w:t>Однокорневого зуба (без наложения пломбы)</w:t>
            </w:r>
          </w:p>
        </w:tc>
        <w:tc>
          <w:tcPr>
            <w:tcW w:w="1989" w:type="dxa"/>
          </w:tcPr>
          <w:p w:rsidR="002C15BB" w:rsidRDefault="002C15BB">
            <w:pPr>
              <w:jc w:val="center"/>
              <w:rPr>
                <w:sz w:val="28"/>
              </w:rPr>
            </w:pPr>
          </w:p>
          <w:p w:rsidR="002C15BB" w:rsidRDefault="002C15BB" w:rsidP="001F2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1300 </w:t>
            </w:r>
          </w:p>
        </w:tc>
      </w:tr>
      <w:tr w:rsidR="002C15BB" w:rsidTr="001F2006">
        <w:trPr>
          <w:trHeight w:val="444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Двухкорневого</w:t>
            </w:r>
            <w:proofErr w:type="spellEnd"/>
            <w:r>
              <w:rPr>
                <w:sz w:val="28"/>
              </w:rPr>
              <w:t xml:space="preserve"> зуба (без наложения пломбы)</w:t>
            </w:r>
          </w:p>
          <w:p w:rsidR="002C15BB" w:rsidRDefault="002C15BB" w:rsidP="002C15BB">
            <w:pPr>
              <w:rPr>
                <w:sz w:val="28"/>
              </w:rPr>
            </w:pP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2300 </w:t>
            </w:r>
          </w:p>
          <w:p w:rsidR="002C15BB" w:rsidRDefault="002C15BB" w:rsidP="002C15BB">
            <w:pPr>
              <w:jc w:val="center"/>
              <w:rPr>
                <w:sz w:val="28"/>
              </w:rPr>
            </w:pPr>
          </w:p>
        </w:tc>
      </w:tr>
      <w:tr w:rsidR="002C15BB" w:rsidTr="001F2006">
        <w:trPr>
          <w:trHeight w:val="420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Трехкорневого</w:t>
            </w:r>
            <w:proofErr w:type="spellEnd"/>
            <w:r>
              <w:rPr>
                <w:sz w:val="28"/>
              </w:rPr>
              <w:t xml:space="preserve"> зуба (без наложения пломбы)</w:t>
            </w:r>
          </w:p>
          <w:p w:rsidR="002C15BB" w:rsidRDefault="002C15BB" w:rsidP="002C15BB">
            <w:pPr>
              <w:rPr>
                <w:sz w:val="28"/>
              </w:rPr>
            </w:pP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3600 </w:t>
            </w:r>
          </w:p>
          <w:p w:rsidR="002C15BB" w:rsidRDefault="002C15BB" w:rsidP="002C15BB">
            <w:pPr>
              <w:jc w:val="center"/>
              <w:rPr>
                <w:sz w:val="28"/>
              </w:rPr>
            </w:pPr>
          </w:p>
        </w:tc>
      </w:tr>
      <w:tr w:rsidR="002C15BB" w:rsidTr="001F2006">
        <w:trPr>
          <w:trHeight w:val="224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наложение резорцин - формалиновой смеси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300 </w:t>
            </w:r>
          </w:p>
        </w:tc>
      </w:tr>
      <w:tr w:rsidR="002C15BB" w:rsidTr="001F2006">
        <w:trPr>
          <w:trHeight w:val="408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 xml:space="preserve">- наложение </w:t>
            </w:r>
            <w:proofErr w:type="spellStart"/>
            <w:r>
              <w:rPr>
                <w:sz w:val="28"/>
              </w:rPr>
              <w:t>девитализирующей</w:t>
            </w:r>
            <w:proofErr w:type="spellEnd"/>
            <w:r>
              <w:rPr>
                <w:sz w:val="28"/>
              </w:rPr>
              <w:t xml:space="preserve"> пасты 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264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ампутация, экстирпация пульпы из 1 корневого канала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252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мед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и механическая обработка 1 корневого канала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250 </w:t>
            </w:r>
            <w:bookmarkStart w:id="0" w:name="_GoBack"/>
            <w:bookmarkEnd w:id="0"/>
          </w:p>
        </w:tc>
      </w:tr>
      <w:tr w:rsidR="002C15BB" w:rsidTr="001F2006">
        <w:trPr>
          <w:trHeight w:val="540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мед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и механическая обработка 1 корневого канала   машинным способом с применением </w:t>
            </w:r>
            <w:proofErr w:type="spellStart"/>
            <w:r>
              <w:rPr>
                <w:sz w:val="28"/>
              </w:rPr>
              <w:t>протейперов</w:t>
            </w:r>
            <w:proofErr w:type="spellEnd"/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900 </w:t>
            </w:r>
          </w:p>
          <w:p w:rsidR="002C15BB" w:rsidRDefault="002C15BB" w:rsidP="002C15BB">
            <w:pPr>
              <w:jc w:val="center"/>
              <w:rPr>
                <w:sz w:val="28"/>
              </w:rPr>
            </w:pPr>
          </w:p>
        </w:tc>
      </w:tr>
      <w:tr w:rsidR="002C15BB" w:rsidTr="001F2006">
        <w:trPr>
          <w:trHeight w:val="414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 xml:space="preserve">- наложение турунды с антисептиком в 1 корневой канал 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150 </w:t>
            </w:r>
          </w:p>
        </w:tc>
      </w:tr>
      <w:tr w:rsidR="002C15BB" w:rsidTr="001F2006">
        <w:trPr>
          <w:trHeight w:val="624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пломбирование 1 корневого канала:</w:t>
            </w:r>
          </w:p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 xml:space="preserve">           а) </w:t>
            </w:r>
            <w:proofErr w:type="spellStart"/>
            <w:r>
              <w:rPr>
                <w:sz w:val="28"/>
              </w:rPr>
              <w:t>цинкоксидэвгеноловой</w:t>
            </w:r>
            <w:proofErr w:type="spellEnd"/>
            <w:r>
              <w:rPr>
                <w:sz w:val="28"/>
              </w:rPr>
              <w:t xml:space="preserve"> пастой</w:t>
            </w:r>
          </w:p>
        </w:tc>
        <w:tc>
          <w:tcPr>
            <w:tcW w:w="1989" w:type="dxa"/>
          </w:tcPr>
          <w:p w:rsidR="002C15BB" w:rsidRDefault="002C15BB" w:rsidP="002C15BB">
            <w:pPr>
              <w:rPr>
                <w:sz w:val="28"/>
              </w:rPr>
            </w:pPr>
          </w:p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250 </w:t>
            </w:r>
          </w:p>
        </w:tc>
      </w:tr>
      <w:tr w:rsidR="002C15BB" w:rsidTr="001F2006">
        <w:trPr>
          <w:trHeight w:val="236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 xml:space="preserve">           б) пастой на основе смолы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300 </w:t>
            </w:r>
          </w:p>
        </w:tc>
      </w:tr>
      <w:tr w:rsidR="002C15BB" w:rsidTr="001F2006">
        <w:trPr>
          <w:trHeight w:val="396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tabs>
                <w:tab w:val="left" w:pos="915"/>
              </w:tabs>
              <w:rPr>
                <w:sz w:val="28"/>
              </w:rPr>
            </w:pPr>
            <w:r>
              <w:rPr>
                <w:sz w:val="28"/>
              </w:rPr>
              <w:t xml:space="preserve">           в) пастой на основе </w:t>
            </w:r>
            <w:proofErr w:type="spellStart"/>
            <w:r>
              <w:rPr>
                <w:sz w:val="28"/>
              </w:rPr>
              <w:t>эндометазона</w:t>
            </w:r>
            <w:proofErr w:type="spellEnd"/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250 </w:t>
            </w:r>
          </w:p>
        </w:tc>
      </w:tr>
      <w:tr w:rsidR="002C15BB" w:rsidTr="001F2006">
        <w:trPr>
          <w:trHeight w:val="444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ab/>
              <w:t xml:space="preserve"> г) с применением гуттаперчевого штифта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450 </w:t>
            </w:r>
          </w:p>
        </w:tc>
      </w:tr>
      <w:tr w:rsidR="002C15BB" w:rsidTr="001F2006">
        <w:trPr>
          <w:trHeight w:val="692"/>
        </w:trPr>
        <w:tc>
          <w:tcPr>
            <w:tcW w:w="642" w:type="dxa"/>
            <w:vMerge w:val="restart"/>
          </w:tcPr>
          <w:p w:rsidR="002C15BB" w:rsidRDefault="002C15BB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05" w:type="dxa"/>
          </w:tcPr>
          <w:p w:rsidR="002C15BB" w:rsidRDefault="002C15BB" w:rsidP="00C114D8">
            <w:pPr>
              <w:rPr>
                <w:sz w:val="28"/>
              </w:rPr>
            </w:pPr>
            <w:r>
              <w:rPr>
                <w:sz w:val="28"/>
              </w:rPr>
              <w:t>Лечение периодонтита:</w:t>
            </w:r>
          </w:p>
          <w:p w:rsidR="002C15BB" w:rsidRDefault="002C15BB" w:rsidP="00C114D8">
            <w:pPr>
              <w:rPr>
                <w:sz w:val="28"/>
              </w:rPr>
            </w:pPr>
            <w:r>
              <w:rPr>
                <w:sz w:val="28"/>
              </w:rPr>
              <w:t>Однокорневого зуба (без наложения пломбы)</w:t>
            </w:r>
          </w:p>
        </w:tc>
        <w:tc>
          <w:tcPr>
            <w:tcW w:w="1989" w:type="dxa"/>
          </w:tcPr>
          <w:p w:rsidR="002C15BB" w:rsidRDefault="002C15BB" w:rsidP="00C114D8">
            <w:pPr>
              <w:jc w:val="center"/>
              <w:rPr>
                <w:sz w:val="28"/>
              </w:rPr>
            </w:pPr>
          </w:p>
          <w:p w:rsidR="002C15BB" w:rsidRDefault="002C15BB" w:rsidP="00F864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 – 1800</w:t>
            </w:r>
          </w:p>
        </w:tc>
      </w:tr>
      <w:tr w:rsidR="002C15BB" w:rsidTr="001F2006">
        <w:trPr>
          <w:trHeight w:val="423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Двухкорневого</w:t>
            </w:r>
            <w:proofErr w:type="spellEnd"/>
            <w:r>
              <w:rPr>
                <w:sz w:val="28"/>
              </w:rPr>
              <w:t xml:space="preserve"> зуба (без наложения пломбы)</w:t>
            </w:r>
          </w:p>
        </w:tc>
        <w:tc>
          <w:tcPr>
            <w:tcW w:w="1989" w:type="dxa"/>
          </w:tcPr>
          <w:p w:rsidR="002C15BB" w:rsidRDefault="002C15BB" w:rsidP="00F864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 – 3400</w:t>
            </w:r>
          </w:p>
        </w:tc>
      </w:tr>
      <w:tr w:rsidR="002C15BB" w:rsidTr="001F2006">
        <w:trPr>
          <w:trHeight w:val="456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Трехкорневого</w:t>
            </w:r>
            <w:proofErr w:type="spellEnd"/>
            <w:r>
              <w:rPr>
                <w:sz w:val="28"/>
              </w:rPr>
              <w:t xml:space="preserve"> зуба (без наложения пломбы)</w:t>
            </w:r>
          </w:p>
        </w:tc>
        <w:tc>
          <w:tcPr>
            <w:tcW w:w="1989" w:type="dxa"/>
          </w:tcPr>
          <w:p w:rsidR="002C15BB" w:rsidRDefault="002C15BB" w:rsidP="00F864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 – 5000</w:t>
            </w:r>
          </w:p>
        </w:tc>
      </w:tr>
      <w:tr w:rsidR="002C15BB" w:rsidTr="001F2006">
        <w:trPr>
          <w:trHeight w:val="276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обработка полости зуба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2C15BB" w:rsidTr="001F2006">
        <w:trPr>
          <w:trHeight w:val="252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мед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и механическая обработка 1 корневого канала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2C15BB" w:rsidTr="001F2006">
        <w:trPr>
          <w:trHeight w:val="288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 xml:space="preserve">- наложение турунды с антисептиком в 1 корн. канал   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2C15BB" w:rsidTr="001F2006">
        <w:trPr>
          <w:trHeight w:val="312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пломбирование 1 корневого канала: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</w:p>
        </w:tc>
      </w:tr>
      <w:tr w:rsidR="002C15BB" w:rsidTr="001F2006">
        <w:trPr>
          <w:trHeight w:val="240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 xml:space="preserve">           а) </w:t>
            </w:r>
            <w:proofErr w:type="spellStart"/>
            <w:r>
              <w:rPr>
                <w:sz w:val="28"/>
              </w:rPr>
              <w:t>цинкоксидэвгеноловой</w:t>
            </w:r>
            <w:proofErr w:type="spellEnd"/>
            <w:r>
              <w:rPr>
                <w:sz w:val="28"/>
              </w:rPr>
              <w:t xml:space="preserve"> пастой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250 </w:t>
            </w:r>
          </w:p>
        </w:tc>
      </w:tr>
      <w:tr w:rsidR="002C15BB" w:rsidTr="001F2006">
        <w:trPr>
          <w:trHeight w:val="296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 xml:space="preserve">           б) пастой на основе смолы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300 </w:t>
            </w:r>
          </w:p>
        </w:tc>
      </w:tr>
      <w:tr w:rsidR="002C15BB" w:rsidTr="001F2006">
        <w:trPr>
          <w:trHeight w:val="336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tabs>
                <w:tab w:val="left" w:pos="915"/>
              </w:tabs>
              <w:rPr>
                <w:sz w:val="28"/>
              </w:rPr>
            </w:pPr>
            <w:r>
              <w:rPr>
                <w:sz w:val="28"/>
              </w:rPr>
              <w:t xml:space="preserve">           в) пастой на основе </w:t>
            </w:r>
            <w:proofErr w:type="spellStart"/>
            <w:r>
              <w:rPr>
                <w:sz w:val="28"/>
              </w:rPr>
              <w:t>эндометазона</w:t>
            </w:r>
            <w:proofErr w:type="spellEnd"/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250 </w:t>
            </w:r>
          </w:p>
        </w:tc>
      </w:tr>
      <w:tr w:rsidR="002C15BB" w:rsidTr="001F2006">
        <w:trPr>
          <w:trHeight w:val="437"/>
        </w:trPr>
        <w:tc>
          <w:tcPr>
            <w:tcW w:w="642" w:type="dxa"/>
            <w:vMerge/>
          </w:tcPr>
          <w:p w:rsidR="002C15BB" w:rsidRDefault="002C15BB" w:rsidP="00C1142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ab/>
              <w:t xml:space="preserve"> г) с применением гуттаперчевого штифта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450 </w:t>
            </w:r>
          </w:p>
        </w:tc>
      </w:tr>
      <w:tr w:rsidR="002C15BB" w:rsidTr="001F2006">
        <w:trPr>
          <w:trHeight w:val="552"/>
        </w:trPr>
        <w:tc>
          <w:tcPr>
            <w:tcW w:w="642" w:type="dxa"/>
            <w:vMerge w:val="restart"/>
          </w:tcPr>
          <w:p w:rsidR="002C15BB" w:rsidRDefault="002C15BB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05" w:type="dxa"/>
          </w:tcPr>
          <w:p w:rsidR="002C15BB" w:rsidRDefault="002C15BB" w:rsidP="006A72E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Распломбирование</w:t>
            </w:r>
            <w:proofErr w:type="spellEnd"/>
            <w:r>
              <w:rPr>
                <w:sz w:val="28"/>
              </w:rPr>
              <w:t xml:space="preserve"> 1 корневого канала:</w:t>
            </w:r>
          </w:p>
          <w:p w:rsidR="002C15BB" w:rsidRDefault="002C15BB" w:rsidP="006A72ED">
            <w:pPr>
              <w:rPr>
                <w:sz w:val="28"/>
              </w:rPr>
            </w:pPr>
            <w:r>
              <w:rPr>
                <w:sz w:val="28"/>
              </w:rPr>
              <w:tab/>
              <w:t xml:space="preserve">- канал </w:t>
            </w:r>
            <w:proofErr w:type="spellStart"/>
            <w:r>
              <w:rPr>
                <w:sz w:val="28"/>
              </w:rPr>
              <w:t>облитерирован</w:t>
            </w:r>
            <w:proofErr w:type="spellEnd"/>
          </w:p>
        </w:tc>
        <w:tc>
          <w:tcPr>
            <w:tcW w:w="1989" w:type="dxa"/>
          </w:tcPr>
          <w:p w:rsidR="002C15BB" w:rsidRDefault="002C15BB" w:rsidP="006A72ED">
            <w:pPr>
              <w:jc w:val="center"/>
              <w:rPr>
                <w:sz w:val="28"/>
              </w:rPr>
            </w:pPr>
          </w:p>
          <w:p w:rsidR="002C15BB" w:rsidRDefault="002C15BB" w:rsidP="006A7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800 </w:t>
            </w:r>
          </w:p>
        </w:tc>
      </w:tr>
      <w:tr w:rsidR="002C15BB" w:rsidTr="001F2006">
        <w:trPr>
          <w:trHeight w:val="402"/>
        </w:trPr>
        <w:tc>
          <w:tcPr>
            <w:tcW w:w="642" w:type="dxa"/>
            <w:vMerge/>
          </w:tcPr>
          <w:p w:rsidR="002C15BB" w:rsidRDefault="002C15BB" w:rsidP="00C114D8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ab/>
              <w:t xml:space="preserve">- канал пломбирован </w:t>
            </w:r>
            <w:proofErr w:type="spellStart"/>
            <w:r>
              <w:rPr>
                <w:sz w:val="28"/>
              </w:rPr>
              <w:t>цинкоксидэвгеноловой</w:t>
            </w:r>
            <w:proofErr w:type="spellEnd"/>
            <w:r>
              <w:rPr>
                <w:sz w:val="28"/>
              </w:rPr>
              <w:t xml:space="preserve"> пастой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500 </w:t>
            </w:r>
          </w:p>
        </w:tc>
      </w:tr>
      <w:tr w:rsidR="002C15BB" w:rsidTr="001F2006">
        <w:trPr>
          <w:trHeight w:val="216"/>
        </w:trPr>
        <w:tc>
          <w:tcPr>
            <w:tcW w:w="642" w:type="dxa"/>
            <w:vMerge/>
          </w:tcPr>
          <w:p w:rsidR="002C15BB" w:rsidRDefault="002C15BB" w:rsidP="00C114D8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ab/>
              <w:t xml:space="preserve">- канал пломбирован </w:t>
            </w:r>
            <w:proofErr w:type="spellStart"/>
            <w:r>
              <w:rPr>
                <w:sz w:val="28"/>
              </w:rPr>
              <w:t>полимеризующейся</w:t>
            </w:r>
            <w:proofErr w:type="spellEnd"/>
            <w:r>
              <w:rPr>
                <w:sz w:val="28"/>
              </w:rPr>
              <w:t xml:space="preserve"> пастой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420"/>
        </w:trPr>
        <w:tc>
          <w:tcPr>
            <w:tcW w:w="642" w:type="dxa"/>
            <w:vMerge/>
          </w:tcPr>
          <w:p w:rsidR="002C15BB" w:rsidRDefault="002C15BB" w:rsidP="00C114D8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ab/>
              <w:t>- канал пломбирован цементом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</w:p>
        </w:tc>
      </w:tr>
      <w:tr w:rsidR="00C1142D" w:rsidTr="001F2006">
        <w:tc>
          <w:tcPr>
            <w:tcW w:w="642" w:type="dxa"/>
          </w:tcPr>
          <w:p w:rsidR="00C1142D" w:rsidRDefault="00C1142D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114D8">
              <w:rPr>
                <w:sz w:val="28"/>
              </w:rPr>
              <w:t>2</w:t>
            </w:r>
          </w:p>
        </w:tc>
        <w:tc>
          <w:tcPr>
            <w:tcW w:w="7505" w:type="dxa"/>
          </w:tcPr>
          <w:p w:rsidR="00C1142D" w:rsidRDefault="00C1142D" w:rsidP="006A72ED">
            <w:pPr>
              <w:rPr>
                <w:sz w:val="28"/>
              </w:rPr>
            </w:pPr>
            <w:r>
              <w:rPr>
                <w:sz w:val="28"/>
              </w:rPr>
              <w:t xml:space="preserve">Извлечение анкерного штифта </w:t>
            </w:r>
            <w:r w:rsidR="005E4C95">
              <w:rPr>
                <w:sz w:val="28"/>
              </w:rPr>
              <w:t>из корневого канала</w:t>
            </w:r>
          </w:p>
        </w:tc>
        <w:tc>
          <w:tcPr>
            <w:tcW w:w="1989" w:type="dxa"/>
          </w:tcPr>
          <w:p w:rsidR="00C1142D" w:rsidRDefault="00C1142D" w:rsidP="006A7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300 </w:t>
            </w:r>
          </w:p>
        </w:tc>
      </w:tr>
      <w:tr w:rsidR="00EE2241" w:rsidTr="001F2006">
        <w:tc>
          <w:tcPr>
            <w:tcW w:w="642" w:type="dxa"/>
          </w:tcPr>
          <w:p w:rsidR="00EE2241" w:rsidRDefault="00EE2241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114D8">
              <w:rPr>
                <w:sz w:val="28"/>
              </w:rPr>
              <w:t>3</w:t>
            </w:r>
          </w:p>
        </w:tc>
        <w:tc>
          <w:tcPr>
            <w:tcW w:w="7505" w:type="dxa"/>
          </w:tcPr>
          <w:p w:rsidR="00EE2241" w:rsidRDefault="00EE2241">
            <w:pPr>
              <w:rPr>
                <w:sz w:val="28"/>
              </w:rPr>
            </w:pPr>
            <w:r>
              <w:rPr>
                <w:sz w:val="28"/>
              </w:rPr>
              <w:t>Введение лечебного препарата в 1 корневой канал при деструктивных формах периодонтитов и кистах</w:t>
            </w:r>
          </w:p>
        </w:tc>
        <w:tc>
          <w:tcPr>
            <w:tcW w:w="1989" w:type="dxa"/>
            <w:vAlign w:val="center"/>
          </w:tcPr>
          <w:p w:rsidR="00EE2241" w:rsidRDefault="006A72ED" w:rsidP="006A7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2D226A">
              <w:rPr>
                <w:sz w:val="28"/>
              </w:rPr>
              <w:t>5</w:t>
            </w:r>
            <w:r w:rsidR="00EE2241">
              <w:rPr>
                <w:sz w:val="28"/>
              </w:rPr>
              <w:t>0</w:t>
            </w:r>
            <w:r w:rsidR="002A1619">
              <w:rPr>
                <w:sz w:val="28"/>
              </w:rPr>
              <w:t xml:space="preserve"> </w:t>
            </w:r>
          </w:p>
        </w:tc>
      </w:tr>
      <w:tr w:rsidR="00067F0D" w:rsidTr="001F2006">
        <w:tc>
          <w:tcPr>
            <w:tcW w:w="642" w:type="dxa"/>
          </w:tcPr>
          <w:p w:rsidR="00067F0D" w:rsidRDefault="00C1142D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114D8">
              <w:rPr>
                <w:sz w:val="28"/>
              </w:rPr>
              <w:t>4</w:t>
            </w:r>
          </w:p>
        </w:tc>
        <w:tc>
          <w:tcPr>
            <w:tcW w:w="7505" w:type="dxa"/>
          </w:tcPr>
          <w:p w:rsidR="00067F0D" w:rsidRDefault="00C1142D" w:rsidP="007F11E4">
            <w:pPr>
              <w:rPr>
                <w:sz w:val="28"/>
              </w:rPr>
            </w:pPr>
            <w:r>
              <w:rPr>
                <w:sz w:val="28"/>
              </w:rPr>
              <w:t xml:space="preserve">Закрытие перфорации </w:t>
            </w:r>
            <w:r w:rsidR="004842B2">
              <w:rPr>
                <w:sz w:val="28"/>
              </w:rPr>
              <w:t>материалом</w:t>
            </w:r>
            <w:r w:rsidR="007F11E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Триоксидент</w:t>
            </w:r>
            <w:proofErr w:type="spellEnd"/>
          </w:p>
        </w:tc>
        <w:tc>
          <w:tcPr>
            <w:tcW w:w="1989" w:type="dxa"/>
          </w:tcPr>
          <w:p w:rsidR="00067F0D" w:rsidRDefault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</w:p>
        </w:tc>
      </w:tr>
      <w:tr w:rsidR="00067F0D" w:rsidTr="001F2006">
        <w:tc>
          <w:tcPr>
            <w:tcW w:w="642" w:type="dxa"/>
          </w:tcPr>
          <w:p w:rsidR="00067F0D" w:rsidRDefault="00EE2241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114D8">
              <w:rPr>
                <w:sz w:val="28"/>
              </w:rPr>
              <w:t>5</w:t>
            </w:r>
          </w:p>
        </w:tc>
        <w:tc>
          <w:tcPr>
            <w:tcW w:w="7505" w:type="dxa"/>
          </w:tcPr>
          <w:p w:rsidR="00007823" w:rsidRDefault="00067F0D" w:rsidP="00007823">
            <w:pPr>
              <w:rPr>
                <w:sz w:val="28"/>
              </w:rPr>
            </w:pPr>
            <w:r>
              <w:rPr>
                <w:sz w:val="28"/>
              </w:rPr>
              <w:t xml:space="preserve">Постановка </w:t>
            </w:r>
            <w:proofErr w:type="spellStart"/>
            <w:r>
              <w:rPr>
                <w:sz w:val="28"/>
              </w:rPr>
              <w:t>парапульпарного</w:t>
            </w:r>
            <w:proofErr w:type="spellEnd"/>
            <w:r>
              <w:rPr>
                <w:sz w:val="28"/>
              </w:rPr>
              <w:t xml:space="preserve"> штифта</w:t>
            </w:r>
          </w:p>
        </w:tc>
        <w:tc>
          <w:tcPr>
            <w:tcW w:w="1989" w:type="dxa"/>
          </w:tcPr>
          <w:p w:rsidR="00067F0D" w:rsidRDefault="0022763F" w:rsidP="002A1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2A1619">
              <w:rPr>
                <w:sz w:val="28"/>
              </w:rPr>
              <w:t>5</w:t>
            </w:r>
            <w:r w:rsidR="00067F0D">
              <w:rPr>
                <w:sz w:val="28"/>
              </w:rPr>
              <w:t>0</w:t>
            </w:r>
            <w:r w:rsidR="002A1619"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248"/>
        </w:trPr>
        <w:tc>
          <w:tcPr>
            <w:tcW w:w="642" w:type="dxa"/>
            <w:vMerge w:val="restart"/>
          </w:tcPr>
          <w:p w:rsidR="002C15BB" w:rsidRDefault="002C15BB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Постановка поста (внутриканального штифта)</w:t>
            </w:r>
          </w:p>
        </w:tc>
        <w:tc>
          <w:tcPr>
            <w:tcW w:w="1989" w:type="dxa"/>
          </w:tcPr>
          <w:p w:rsidR="002C15BB" w:rsidRDefault="002C15BB" w:rsidP="00007823">
            <w:pPr>
              <w:jc w:val="center"/>
              <w:rPr>
                <w:sz w:val="28"/>
              </w:rPr>
            </w:pPr>
          </w:p>
        </w:tc>
      </w:tr>
      <w:tr w:rsidR="002C15BB" w:rsidTr="001F2006">
        <w:trPr>
          <w:trHeight w:val="384"/>
        </w:trPr>
        <w:tc>
          <w:tcPr>
            <w:tcW w:w="642" w:type="dxa"/>
            <w:vMerge/>
          </w:tcPr>
          <w:p w:rsidR="002C15BB" w:rsidRDefault="002C15BB" w:rsidP="00C114D8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анкерного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400 </w:t>
            </w:r>
          </w:p>
        </w:tc>
      </w:tr>
      <w:tr w:rsidR="002C15BB" w:rsidTr="001F2006">
        <w:trPr>
          <w:trHeight w:val="324"/>
        </w:trPr>
        <w:tc>
          <w:tcPr>
            <w:tcW w:w="642" w:type="dxa"/>
            <w:vMerge/>
          </w:tcPr>
          <w:p w:rsidR="002C15BB" w:rsidRDefault="002C15BB" w:rsidP="00C114D8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стекловолоконного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800 </w:t>
            </w:r>
          </w:p>
        </w:tc>
      </w:tr>
      <w:tr w:rsidR="00067F0D" w:rsidTr="001F2006">
        <w:trPr>
          <w:trHeight w:val="448"/>
        </w:trPr>
        <w:tc>
          <w:tcPr>
            <w:tcW w:w="642" w:type="dxa"/>
            <w:tcBorders>
              <w:bottom w:val="single" w:sz="4" w:space="0" w:color="auto"/>
            </w:tcBorders>
          </w:tcPr>
          <w:p w:rsidR="00067F0D" w:rsidRDefault="00131B9C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114D8">
              <w:rPr>
                <w:sz w:val="28"/>
              </w:rPr>
              <w:t>7</w:t>
            </w:r>
          </w:p>
        </w:tc>
        <w:tc>
          <w:tcPr>
            <w:tcW w:w="7505" w:type="dxa"/>
            <w:tcBorders>
              <w:bottom w:val="single" w:sz="4" w:space="0" w:color="auto"/>
            </w:tcBorders>
          </w:tcPr>
          <w:p w:rsidR="00067F0D" w:rsidRDefault="00131B9C" w:rsidP="00131B9C">
            <w:pPr>
              <w:rPr>
                <w:sz w:val="28"/>
              </w:rPr>
            </w:pPr>
            <w:r>
              <w:rPr>
                <w:sz w:val="28"/>
              </w:rPr>
              <w:t>Снятие пломбы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67F0D" w:rsidRDefault="008B42C1" w:rsidP="00131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067F0D" w:rsidTr="001F2006">
        <w:tc>
          <w:tcPr>
            <w:tcW w:w="642" w:type="dxa"/>
          </w:tcPr>
          <w:p w:rsidR="00067F0D" w:rsidRDefault="00131B9C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C114D8">
              <w:rPr>
                <w:sz w:val="28"/>
              </w:rPr>
              <w:t>8</w:t>
            </w:r>
          </w:p>
        </w:tc>
        <w:tc>
          <w:tcPr>
            <w:tcW w:w="7505" w:type="dxa"/>
          </w:tcPr>
          <w:p w:rsidR="00067F0D" w:rsidRDefault="00067F0D">
            <w:pPr>
              <w:rPr>
                <w:sz w:val="28"/>
              </w:rPr>
            </w:pPr>
            <w:r>
              <w:rPr>
                <w:sz w:val="28"/>
              </w:rPr>
              <w:t xml:space="preserve">Устранение дефекта пломбы из </w:t>
            </w:r>
            <w:proofErr w:type="spellStart"/>
            <w:r>
              <w:rPr>
                <w:sz w:val="28"/>
              </w:rPr>
              <w:t>фотокомпозита</w:t>
            </w:r>
            <w:proofErr w:type="spellEnd"/>
          </w:p>
        </w:tc>
        <w:tc>
          <w:tcPr>
            <w:tcW w:w="1989" w:type="dxa"/>
          </w:tcPr>
          <w:p w:rsidR="00067F0D" w:rsidRDefault="002A1619" w:rsidP="002A1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CD38E8">
              <w:rPr>
                <w:sz w:val="28"/>
              </w:rPr>
              <w:t>0</w:t>
            </w:r>
            <w:r w:rsidR="0072302C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067F0D" w:rsidTr="001F2006">
        <w:tc>
          <w:tcPr>
            <w:tcW w:w="642" w:type="dxa"/>
          </w:tcPr>
          <w:p w:rsidR="00067F0D" w:rsidRDefault="00131B9C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114D8">
              <w:rPr>
                <w:sz w:val="28"/>
              </w:rPr>
              <w:t>9</w:t>
            </w:r>
          </w:p>
        </w:tc>
        <w:tc>
          <w:tcPr>
            <w:tcW w:w="7505" w:type="dxa"/>
          </w:tcPr>
          <w:p w:rsidR="00067F0D" w:rsidRDefault="00067F0D">
            <w:pPr>
              <w:rPr>
                <w:sz w:val="28"/>
              </w:rPr>
            </w:pPr>
            <w:r>
              <w:rPr>
                <w:sz w:val="28"/>
              </w:rPr>
              <w:t xml:space="preserve">Диатермокоагуляция пульпы, грануляций или </w:t>
            </w:r>
            <w:proofErr w:type="spellStart"/>
            <w:r>
              <w:rPr>
                <w:sz w:val="28"/>
              </w:rPr>
              <w:t>десневого</w:t>
            </w:r>
            <w:proofErr w:type="spellEnd"/>
            <w:r>
              <w:rPr>
                <w:sz w:val="28"/>
              </w:rPr>
              <w:t xml:space="preserve"> сосочка</w:t>
            </w:r>
          </w:p>
        </w:tc>
        <w:tc>
          <w:tcPr>
            <w:tcW w:w="1989" w:type="dxa"/>
            <w:vAlign w:val="center"/>
          </w:tcPr>
          <w:p w:rsidR="00067F0D" w:rsidRDefault="002A1619" w:rsidP="002A1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3495D">
              <w:rPr>
                <w:sz w:val="28"/>
              </w:rPr>
              <w:t>0</w:t>
            </w:r>
            <w:r w:rsidR="00067F0D"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067F0D" w:rsidTr="001F2006">
        <w:tc>
          <w:tcPr>
            <w:tcW w:w="642" w:type="dxa"/>
          </w:tcPr>
          <w:p w:rsidR="00067F0D" w:rsidRDefault="00C114D8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05" w:type="dxa"/>
          </w:tcPr>
          <w:p w:rsidR="00067F0D" w:rsidRDefault="00067F0D">
            <w:pPr>
              <w:rPr>
                <w:sz w:val="28"/>
              </w:rPr>
            </w:pPr>
            <w:r>
              <w:rPr>
                <w:sz w:val="28"/>
              </w:rPr>
              <w:t>Трепанация коронки зуба</w:t>
            </w:r>
          </w:p>
        </w:tc>
        <w:tc>
          <w:tcPr>
            <w:tcW w:w="1989" w:type="dxa"/>
          </w:tcPr>
          <w:p w:rsidR="00067F0D" w:rsidRDefault="002A1619" w:rsidP="002A1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D38E8">
              <w:rPr>
                <w:sz w:val="28"/>
              </w:rPr>
              <w:t>0</w:t>
            </w:r>
            <w:r w:rsidR="00067F0D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067F0D" w:rsidTr="001F2006">
        <w:tc>
          <w:tcPr>
            <w:tcW w:w="642" w:type="dxa"/>
          </w:tcPr>
          <w:p w:rsidR="00067F0D" w:rsidRDefault="008D6CEA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114D8">
              <w:rPr>
                <w:sz w:val="28"/>
              </w:rPr>
              <w:t>1</w:t>
            </w:r>
          </w:p>
        </w:tc>
        <w:tc>
          <w:tcPr>
            <w:tcW w:w="7505" w:type="dxa"/>
          </w:tcPr>
          <w:p w:rsidR="00067F0D" w:rsidRDefault="00067F0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Электроодонтодиагностика</w:t>
            </w:r>
            <w:proofErr w:type="spellEnd"/>
            <w:r>
              <w:rPr>
                <w:sz w:val="28"/>
              </w:rPr>
              <w:t xml:space="preserve"> 1 зуба</w:t>
            </w:r>
          </w:p>
        </w:tc>
        <w:tc>
          <w:tcPr>
            <w:tcW w:w="1989" w:type="dxa"/>
          </w:tcPr>
          <w:p w:rsidR="00067F0D" w:rsidRDefault="008E4FDA" w:rsidP="002A1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A1619">
              <w:rPr>
                <w:sz w:val="28"/>
              </w:rPr>
              <w:t>5</w:t>
            </w:r>
            <w:r w:rsidR="00067F0D">
              <w:rPr>
                <w:sz w:val="28"/>
              </w:rPr>
              <w:t>0</w:t>
            </w:r>
            <w:r w:rsidR="002A1619"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176"/>
        </w:trPr>
        <w:tc>
          <w:tcPr>
            <w:tcW w:w="642" w:type="dxa"/>
            <w:vMerge w:val="restart"/>
          </w:tcPr>
          <w:p w:rsidR="002C15BB" w:rsidRDefault="002C15BB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Наложение временной пломбы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</w:p>
        </w:tc>
      </w:tr>
      <w:tr w:rsidR="002C15BB" w:rsidTr="001F2006">
        <w:trPr>
          <w:trHeight w:val="456"/>
        </w:trPr>
        <w:tc>
          <w:tcPr>
            <w:tcW w:w="642" w:type="dxa"/>
            <w:vMerge/>
          </w:tcPr>
          <w:p w:rsidR="002C15BB" w:rsidRDefault="002C15BB" w:rsidP="00C114D8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дентин-паста (водный дентин)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C15BB" w:rsidTr="001F2006">
        <w:trPr>
          <w:trHeight w:val="435"/>
        </w:trPr>
        <w:tc>
          <w:tcPr>
            <w:tcW w:w="642" w:type="dxa"/>
            <w:vMerge/>
          </w:tcPr>
          <w:p w:rsidR="002C15BB" w:rsidRDefault="002C15BB" w:rsidP="00C114D8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>- светового отверждения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200 </w:t>
            </w:r>
          </w:p>
        </w:tc>
      </w:tr>
      <w:tr w:rsidR="00067F0D" w:rsidTr="001F2006">
        <w:tc>
          <w:tcPr>
            <w:tcW w:w="642" w:type="dxa"/>
          </w:tcPr>
          <w:p w:rsidR="00067F0D" w:rsidRDefault="00EE2241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114D8">
              <w:rPr>
                <w:sz w:val="28"/>
              </w:rPr>
              <w:t>3</w:t>
            </w:r>
          </w:p>
        </w:tc>
        <w:tc>
          <w:tcPr>
            <w:tcW w:w="7505" w:type="dxa"/>
          </w:tcPr>
          <w:p w:rsidR="00067F0D" w:rsidRDefault="00067F0D">
            <w:pPr>
              <w:rPr>
                <w:sz w:val="28"/>
              </w:rPr>
            </w:pPr>
            <w:r>
              <w:rPr>
                <w:sz w:val="28"/>
              </w:rPr>
              <w:t>Удаление зубного камня у 6 зубов</w:t>
            </w:r>
          </w:p>
        </w:tc>
        <w:tc>
          <w:tcPr>
            <w:tcW w:w="1989" w:type="dxa"/>
          </w:tcPr>
          <w:p w:rsidR="00067F0D" w:rsidRDefault="002A1619" w:rsidP="002A1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="00067F0D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067F0D" w:rsidTr="001F2006">
        <w:tc>
          <w:tcPr>
            <w:tcW w:w="642" w:type="dxa"/>
          </w:tcPr>
          <w:p w:rsidR="00067F0D" w:rsidRDefault="00EE2241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114D8">
              <w:rPr>
                <w:sz w:val="28"/>
              </w:rPr>
              <w:t>4</w:t>
            </w:r>
          </w:p>
        </w:tc>
        <w:tc>
          <w:tcPr>
            <w:tcW w:w="7505" w:type="dxa"/>
          </w:tcPr>
          <w:p w:rsidR="00067F0D" w:rsidRDefault="00067F0D">
            <w:pPr>
              <w:rPr>
                <w:sz w:val="28"/>
              </w:rPr>
            </w:pPr>
            <w:r>
              <w:rPr>
                <w:sz w:val="28"/>
              </w:rPr>
              <w:t>Удаление зубного налета у 6 зубов</w:t>
            </w:r>
          </w:p>
        </w:tc>
        <w:tc>
          <w:tcPr>
            <w:tcW w:w="1989" w:type="dxa"/>
          </w:tcPr>
          <w:p w:rsidR="00067F0D" w:rsidRDefault="002A1619" w:rsidP="002A1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="00067F0D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2A1619" w:rsidTr="001F2006">
        <w:tc>
          <w:tcPr>
            <w:tcW w:w="642" w:type="dxa"/>
          </w:tcPr>
          <w:p w:rsidR="002A1619" w:rsidRDefault="00AE523D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114D8">
              <w:rPr>
                <w:sz w:val="28"/>
              </w:rPr>
              <w:t>5</w:t>
            </w:r>
          </w:p>
        </w:tc>
        <w:tc>
          <w:tcPr>
            <w:tcW w:w="7505" w:type="dxa"/>
          </w:tcPr>
          <w:p w:rsidR="002A1619" w:rsidRDefault="002A1619">
            <w:pPr>
              <w:rPr>
                <w:sz w:val="28"/>
              </w:rPr>
            </w:pPr>
            <w:r>
              <w:rPr>
                <w:sz w:val="28"/>
              </w:rPr>
              <w:t>Справка о санации</w:t>
            </w:r>
          </w:p>
        </w:tc>
        <w:tc>
          <w:tcPr>
            <w:tcW w:w="1989" w:type="dxa"/>
          </w:tcPr>
          <w:p w:rsidR="002A1619" w:rsidRDefault="002A1619" w:rsidP="002A1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150 </w:t>
            </w:r>
          </w:p>
        </w:tc>
      </w:tr>
      <w:tr w:rsidR="00067F0D" w:rsidTr="001F2006">
        <w:tc>
          <w:tcPr>
            <w:tcW w:w="642" w:type="dxa"/>
          </w:tcPr>
          <w:p w:rsidR="00067F0D" w:rsidRDefault="00EE2241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114D8">
              <w:rPr>
                <w:sz w:val="28"/>
              </w:rPr>
              <w:t>6</w:t>
            </w:r>
          </w:p>
        </w:tc>
        <w:tc>
          <w:tcPr>
            <w:tcW w:w="7505" w:type="dxa"/>
          </w:tcPr>
          <w:p w:rsidR="00067F0D" w:rsidRDefault="00067F0D">
            <w:pPr>
              <w:rPr>
                <w:sz w:val="28"/>
              </w:rPr>
            </w:pPr>
            <w:r>
              <w:rPr>
                <w:sz w:val="28"/>
              </w:rPr>
              <w:t>Полная профессиональная чистка зубов</w:t>
            </w:r>
            <w:r w:rsidR="002A1619">
              <w:rPr>
                <w:sz w:val="28"/>
              </w:rPr>
              <w:t xml:space="preserve"> ультразвуком</w:t>
            </w:r>
          </w:p>
        </w:tc>
        <w:tc>
          <w:tcPr>
            <w:tcW w:w="1989" w:type="dxa"/>
          </w:tcPr>
          <w:p w:rsidR="00067F0D" w:rsidRDefault="002A1619" w:rsidP="002A1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CD38E8">
              <w:rPr>
                <w:sz w:val="28"/>
              </w:rPr>
              <w:t>6</w:t>
            </w:r>
            <w:r w:rsidR="00067F0D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067F0D" w:rsidTr="001F2006">
        <w:tc>
          <w:tcPr>
            <w:tcW w:w="642" w:type="dxa"/>
          </w:tcPr>
          <w:p w:rsidR="00067F0D" w:rsidRDefault="00131B9C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114D8">
              <w:rPr>
                <w:sz w:val="28"/>
              </w:rPr>
              <w:t>7</w:t>
            </w:r>
          </w:p>
        </w:tc>
        <w:tc>
          <w:tcPr>
            <w:tcW w:w="7505" w:type="dxa"/>
          </w:tcPr>
          <w:p w:rsidR="00067F0D" w:rsidRDefault="00067F0D">
            <w:pPr>
              <w:rPr>
                <w:sz w:val="28"/>
              </w:rPr>
            </w:pPr>
            <w:r>
              <w:rPr>
                <w:sz w:val="28"/>
              </w:rPr>
              <w:t xml:space="preserve">Медицинская обработка 1-го </w:t>
            </w:r>
            <w:proofErr w:type="spellStart"/>
            <w:proofErr w:type="gramStart"/>
            <w:r>
              <w:rPr>
                <w:sz w:val="28"/>
              </w:rPr>
              <w:t>пародонтального</w:t>
            </w:r>
            <w:proofErr w:type="spellEnd"/>
            <w:r>
              <w:rPr>
                <w:sz w:val="28"/>
              </w:rPr>
              <w:t xml:space="preserve">  кармана</w:t>
            </w:r>
            <w:proofErr w:type="gramEnd"/>
          </w:p>
          <w:p w:rsidR="00067F0D" w:rsidRDefault="002A1619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67F0D">
              <w:rPr>
                <w:sz w:val="28"/>
              </w:rPr>
              <w:t>каждого последующего</w:t>
            </w:r>
          </w:p>
        </w:tc>
        <w:tc>
          <w:tcPr>
            <w:tcW w:w="1989" w:type="dxa"/>
          </w:tcPr>
          <w:p w:rsidR="00067F0D" w:rsidRDefault="00CD38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A1619">
              <w:rPr>
                <w:sz w:val="28"/>
              </w:rPr>
              <w:t>5</w:t>
            </w:r>
            <w:r w:rsidR="00067F0D">
              <w:rPr>
                <w:sz w:val="28"/>
                <w:lang w:val="en-US"/>
              </w:rPr>
              <w:t>0</w:t>
            </w:r>
            <w:r w:rsidR="002A1619">
              <w:rPr>
                <w:sz w:val="28"/>
              </w:rPr>
              <w:t xml:space="preserve"> </w:t>
            </w:r>
          </w:p>
          <w:p w:rsidR="00067F0D" w:rsidRDefault="002A1619" w:rsidP="002A1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67F0D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300"/>
        </w:trPr>
        <w:tc>
          <w:tcPr>
            <w:tcW w:w="642" w:type="dxa"/>
            <w:vMerge w:val="restart"/>
          </w:tcPr>
          <w:p w:rsidR="002C15BB" w:rsidRDefault="002C15BB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Кюретаж</w:t>
            </w:r>
            <w:proofErr w:type="spellEnd"/>
            <w:r>
              <w:rPr>
                <w:sz w:val="28"/>
              </w:rPr>
              <w:t xml:space="preserve"> одного </w:t>
            </w:r>
            <w:proofErr w:type="spellStart"/>
            <w:r>
              <w:rPr>
                <w:sz w:val="28"/>
              </w:rPr>
              <w:t>пародонтального</w:t>
            </w:r>
            <w:proofErr w:type="spellEnd"/>
            <w:r>
              <w:rPr>
                <w:sz w:val="28"/>
              </w:rPr>
              <w:t xml:space="preserve"> кармана</w:t>
            </w:r>
            <w:r>
              <w:rPr>
                <w:sz w:val="28"/>
              </w:rPr>
              <w:tab/>
            </w:r>
          </w:p>
        </w:tc>
        <w:tc>
          <w:tcPr>
            <w:tcW w:w="1989" w:type="dxa"/>
          </w:tcPr>
          <w:p w:rsidR="002C15BB" w:rsidRDefault="002C15BB" w:rsidP="002A1619">
            <w:pPr>
              <w:jc w:val="center"/>
              <w:rPr>
                <w:sz w:val="28"/>
              </w:rPr>
            </w:pPr>
          </w:p>
        </w:tc>
      </w:tr>
      <w:tr w:rsidR="002C15BB" w:rsidTr="001F2006">
        <w:trPr>
          <w:trHeight w:val="300"/>
        </w:trPr>
        <w:tc>
          <w:tcPr>
            <w:tcW w:w="642" w:type="dxa"/>
            <w:vMerge/>
          </w:tcPr>
          <w:p w:rsidR="002C15BB" w:rsidRDefault="002C15BB" w:rsidP="00C114D8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ab/>
              <w:t>- закрытый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360"/>
        </w:trPr>
        <w:tc>
          <w:tcPr>
            <w:tcW w:w="642" w:type="dxa"/>
            <w:vMerge/>
          </w:tcPr>
          <w:p w:rsidR="002C15BB" w:rsidRDefault="002C15BB" w:rsidP="00C114D8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ab/>
              <w:t>- каждого последующего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200 </w:t>
            </w:r>
          </w:p>
        </w:tc>
      </w:tr>
      <w:tr w:rsidR="00067F0D" w:rsidTr="001F2006">
        <w:tc>
          <w:tcPr>
            <w:tcW w:w="642" w:type="dxa"/>
          </w:tcPr>
          <w:p w:rsidR="00067F0D" w:rsidRDefault="00C1142D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114D8">
              <w:rPr>
                <w:sz w:val="28"/>
              </w:rPr>
              <w:t>9</w:t>
            </w:r>
          </w:p>
        </w:tc>
        <w:tc>
          <w:tcPr>
            <w:tcW w:w="7505" w:type="dxa"/>
          </w:tcPr>
          <w:p w:rsidR="00067F0D" w:rsidRDefault="00067F0D" w:rsidP="002A1619">
            <w:pPr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 w:rsidR="002A1619">
              <w:rPr>
                <w:sz w:val="28"/>
              </w:rPr>
              <w:t>, лечебная пластина</w:t>
            </w:r>
          </w:p>
        </w:tc>
        <w:tc>
          <w:tcPr>
            <w:tcW w:w="1989" w:type="dxa"/>
          </w:tcPr>
          <w:p w:rsidR="00067F0D" w:rsidRDefault="002A1619" w:rsidP="002A16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067F0D"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288"/>
        </w:trPr>
        <w:tc>
          <w:tcPr>
            <w:tcW w:w="642" w:type="dxa"/>
            <w:vMerge w:val="restart"/>
          </w:tcPr>
          <w:p w:rsidR="002C15BB" w:rsidRDefault="002C15BB" w:rsidP="00AE52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505" w:type="dxa"/>
          </w:tcPr>
          <w:p w:rsidR="002C15BB" w:rsidRDefault="002C15BB" w:rsidP="002C15BB">
            <w:pPr>
              <w:rPr>
                <w:sz w:val="28"/>
              </w:rPr>
            </w:pPr>
            <w:r>
              <w:rPr>
                <w:sz w:val="28"/>
              </w:rPr>
              <w:t xml:space="preserve">Покрытие зубов </w:t>
            </w:r>
            <w:proofErr w:type="spellStart"/>
            <w:r>
              <w:rPr>
                <w:sz w:val="28"/>
              </w:rPr>
              <w:t>фторлаком</w:t>
            </w:r>
            <w:proofErr w:type="spellEnd"/>
            <w:r>
              <w:rPr>
                <w:sz w:val="28"/>
              </w:rPr>
              <w:t xml:space="preserve"> (1 сеанс)</w:t>
            </w:r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  <w:tr w:rsidR="002C15BB" w:rsidTr="001F2006">
        <w:trPr>
          <w:trHeight w:val="360"/>
        </w:trPr>
        <w:tc>
          <w:tcPr>
            <w:tcW w:w="642" w:type="dxa"/>
            <w:vMerge/>
          </w:tcPr>
          <w:p w:rsidR="002C15BB" w:rsidRDefault="002C15BB" w:rsidP="00AE523D">
            <w:pPr>
              <w:jc w:val="center"/>
              <w:rPr>
                <w:sz w:val="28"/>
              </w:rPr>
            </w:pPr>
          </w:p>
        </w:tc>
        <w:tc>
          <w:tcPr>
            <w:tcW w:w="7505" w:type="dxa"/>
          </w:tcPr>
          <w:p w:rsidR="002C15BB" w:rsidRDefault="002C15BB" w:rsidP="002C15BB">
            <w:pPr>
              <w:tabs>
                <w:tab w:val="center" w:pos="3507"/>
              </w:tabs>
              <w:rPr>
                <w:sz w:val="28"/>
              </w:rPr>
            </w:pPr>
            <w:r>
              <w:rPr>
                <w:sz w:val="28"/>
              </w:rPr>
              <w:t xml:space="preserve">- снятие </w:t>
            </w:r>
            <w:proofErr w:type="spellStart"/>
            <w:proofErr w:type="gramStart"/>
            <w:r>
              <w:rPr>
                <w:sz w:val="28"/>
              </w:rPr>
              <w:t>гиперчуствительности</w:t>
            </w:r>
            <w:proofErr w:type="spellEnd"/>
            <w:r>
              <w:rPr>
                <w:sz w:val="28"/>
              </w:rPr>
              <w:t xml:space="preserve">  зубов</w:t>
            </w:r>
            <w:proofErr w:type="gramEnd"/>
          </w:p>
        </w:tc>
        <w:tc>
          <w:tcPr>
            <w:tcW w:w="1989" w:type="dxa"/>
          </w:tcPr>
          <w:p w:rsidR="002C15BB" w:rsidRDefault="002C15BB" w:rsidP="002C1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250 </w:t>
            </w:r>
          </w:p>
        </w:tc>
      </w:tr>
      <w:tr w:rsidR="00067F0D" w:rsidTr="001F2006">
        <w:trPr>
          <w:trHeight w:val="417"/>
        </w:trPr>
        <w:tc>
          <w:tcPr>
            <w:tcW w:w="642" w:type="dxa"/>
            <w:tcBorders>
              <w:bottom w:val="single" w:sz="4" w:space="0" w:color="auto"/>
            </w:tcBorders>
          </w:tcPr>
          <w:p w:rsidR="00067F0D" w:rsidRDefault="00AE523D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114D8">
              <w:rPr>
                <w:sz w:val="28"/>
              </w:rPr>
              <w:t>1</w:t>
            </w:r>
          </w:p>
        </w:tc>
        <w:tc>
          <w:tcPr>
            <w:tcW w:w="7505" w:type="dxa"/>
            <w:tcBorders>
              <w:bottom w:val="single" w:sz="4" w:space="0" w:color="auto"/>
            </w:tcBorders>
          </w:tcPr>
          <w:p w:rsidR="00067F0D" w:rsidRDefault="00131B9C" w:rsidP="00C1142D">
            <w:pPr>
              <w:rPr>
                <w:sz w:val="28"/>
              </w:rPr>
            </w:pPr>
            <w:r>
              <w:rPr>
                <w:sz w:val="28"/>
              </w:rPr>
              <w:t xml:space="preserve">Оказание неотложной помощи </w:t>
            </w:r>
            <w:r w:rsidR="00C1142D">
              <w:rPr>
                <w:sz w:val="28"/>
              </w:rPr>
              <w:t xml:space="preserve">при пульпите и </w:t>
            </w:r>
            <w:r w:rsidR="005E4C95">
              <w:rPr>
                <w:sz w:val="28"/>
              </w:rPr>
              <w:t>периодонтите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67F0D" w:rsidRDefault="005E4C95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C1142D">
              <w:rPr>
                <w:sz w:val="28"/>
              </w:rPr>
              <w:t>5</w:t>
            </w:r>
            <w:r w:rsidR="00131B9C">
              <w:rPr>
                <w:sz w:val="28"/>
              </w:rPr>
              <w:t>00</w:t>
            </w:r>
            <w:r w:rsidR="00C1142D">
              <w:rPr>
                <w:sz w:val="28"/>
              </w:rPr>
              <w:t xml:space="preserve"> </w:t>
            </w:r>
          </w:p>
        </w:tc>
      </w:tr>
      <w:tr w:rsidR="00067F0D" w:rsidTr="001F2006">
        <w:tc>
          <w:tcPr>
            <w:tcW w:w="642" w:type="dxa"/>
          </w:tcPr>
          <w:p w:rsidR="00067F0D" w:rsidRDefault="00C1142D" w:rsidP="00C114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114D8">
              <w:rPr>
                <w:sz w:val="28"/>
              </w:rPr>
              <w:t>2</w:t>
            </w:r>
          </w:p>
        </w:tc>
        <w:tc>
          <w:tcPr>
            <w:tcW w:w="7505" w:type="dxa"/>
          </w:tcPr>
          <w:p w:rsidR="00067F0D" w:rsidRDefault="00067F0D">
            <w:pPr>
              <w:rPr>
                <w:sz w:val="28"/>
              </w:rPr>
            </w:pPr>
            <w:r>
              <w:rPr>
                <w:sz w:val="28"/>
              </w:rPr>
              <w:t xml:space="preserve">Герметизация </w:t>
            </w:r>
            <w:proofErr w:type="spellStart"/>
            <w:r>
              <w:rPr>
                <w:sz w:val="28"/>
              </w:rPr>
              <w:t>фиссур</w:t>
            </w:r>
            <w:proofErr w:type="spellEnd"/>
            <w:r>
              <w:rPr>
                <w:sz w:val="28"/>
              </w:rPr>
              <w:t xml:space="preserve"> одного зуба </w:t>
            </w:r>
            <w:proofErr w:type="spellStart"/>
            <w:r>
              <w:rPr>
                <w:sz w:val="28"/>
              </w:rPr>
              <w:t>фотокомпозитным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силантом</w:t>
            </w:r>
            <w:proofErr w:type="spellEnd"/>
            <w:r w:rsidR="00EE2241">
              <w:rPr>
                <w:sz w:val="28"/>
              </w:rPr>
              <w:t xml:space="preserve"> (без препарирования)</w:t>
            </w:r>
          </w:p>
        </w:tc>
        <w:tc>
          <w:tcPr>
            <w:tcW w:w="1989" w:type="dxa"/>
            <w:vAlign w:val="center"/>
          </w:tcPr>
          <w:p w:rsidR="00067F0D" w:rsidRDefault="00C1142D" w:rsidP="00C11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EE2241">
              <w:rPr>
                <w:sz w:val="28"/>
              </w:rPr>
              <w:t>0</w:t>
            </w:r>
            <w:r w:rsidR="00067F0D"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</w:p>
        </w:tc>
      </w:tr>
    </w:tbl>
    <w:p w:rsidR="008B39E8" w:rsidRDefault="008B39E8" w:rsidP="006928EF">
      <w:pPr>
        <w:rPr>
          <w:sz w:val="28"/>
        </w:rPr>
      </w:pPr>
    </w:p>
    <w:p w:rsidR="00A13373" w:rsidRDefault="006928EF" w:rsidP="006928EF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3A416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A13373" w:rsidRDefault="00A13373" w:rsidP="006928EF">
      <w:pPr>
        <w:rPr>
          <w:sz w:val="28"/>
        </w:rPr>
      </w:pPr>
    </w:p>
    <w:p w:rsidR="006928EF" w:rsidRDefault="006928EF" w:rsidP="006928EF">
      <w:pPr>
        <w:rPr>
          <w:sz w:val="28"/>
        </w:rPr>
      </w:pPr>
      <w:r>
        <w:rPr>
          <w:sz w:val="28"/>
        </w:rPr>
        <w:t xml:space="preserve">          </w:t>
      </w:r>
      <w:r w:rsidR="002E3600">
        <w:rPr>
          <w:sz w:val="28"/>
        </w:rPr>
        <w:t>Утверждаю</w:t>
      </w:r>
      <w:r>
        <w:rPr>
          <w:sz w:val="28"/>
        </w:rPr>
        <w:t xml:space="preserve">                                            </w:t>
      </w:r>
      <w:r w:rsidR="005F590F">
        <w:rPr>
          <w:sz w:val="28"/>
        </w:rPr>
        <w:t xml:space="preserve">           Директор ООО «</w:t>
      </w:r>
      <w:proofErr w:type="spellStart"/>
      <w:r w:rsidR="005F590F">
        <w:rPr>
          <w:sz w:val="28"/>
        </w:rPr>
        <w:t>ВитаСтом</w:t>
      </w:r>
      <w:proofErr w:type="spellEnd"/>
      <w:r>
        <w:rPr>
          <w:sz w:val="28"/>
        </w:rPr>
        <w:t>»</w:t>
      </w:r>
    </w:p>
    <w:p w:rsidR="00A13373" w:rsidRDefault="006928EF" w:rsidP="003A416B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2E3600">
        <w:rPr>
          <w:sz w:val="28"/>
        </w:rPr>
        <w:t xml:space="preserve">                    </w:t>
      </w:r>
      <w:r>
        <w:rPr>
          <w:sz w:val="28"/>
        </w:rPr>
        <w:t xml:space="preserve">     Горбачева В</w:t>
      </w:r>
      <w:r w:rsidR="00C1142D">
        <w:rPr>
          <w:sz w:val="28"/>
        </w:rPr>
        <w:t xml:space="preserve">. </w:t>
      </w:r>
      <w:r>
        <w:rPr>
          <w:sz w:val="28"/>
        </w:rPr>
        <w:t>В</w:t>
      </w:r>
      <w:r w:rsidR="00C1142D">
        <w:rPr>
          <w:sz w:val="28"/>
        </w:rPr>
        <w:t>.</w:t>
      </w:r>
      <w:r>
        <w:rPr>
          <w:sz w:val="28"/>
        </w:rPr>
        <w:t xml:space="preserve">  </w:t>
      </w:r>
    </w:p>
    <w:p w:rsidR="008B39E8" w:rsidRDefault="006928EF" w:rsidP="003A416B">
      <w:pPr>
        <w:rPr>
          <w:sz w:val="28"/>
        </w:rPr>
      </w:pPr>
      <w:r>
        <w:rPr>
          <w:sz w:val="28"/>
        </w:rPr>
        <w:t xml:space="preserve">     </w:t>
      </w:r>
    </w:p>
    <w:p w:rsidR="003A416B" w:rsidRDefault="003A416B" w:rsidP="003A416B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6300EF">
        <w:rPr>
          <w:sz w:val="28"/>
        </w:rPr>
        <w:t xml:space="preserve"> </w:t>
      </w:r>
      <w:r w:rsidR="00EB5A42">
        <w:rPr>
          <w:sz w:val="28"/>
        </w:rPr>
        <w:t xml:space="preserve">     </w:t>
      </w:r>
      <w:r w:rsidR="002E3600">
        <w:rPr>
          <w:sz w:val="28"/>
        </w:rPr>
        <w:t xml:space="preserve">              </w:t>
      </w:r>
      <w:r w:rsidR="00EB5A42">
        <w:rPr>
          <w:sz w:val="28"/>
        </w:rPr>
        <w:t xml:space="preserve"> </w:t>
      </w:r>
      <w:r w:rsidR="00F4491D">
        <w:rPr>
          <w:sz w:val="28"/>
        </w:rPr>
        <w:t xml:space="preserve"> </w:t>
      </w:r>
      <w:r w:rsidR="00EB5A42">
        <w:rPr>
          <w:sz w:val="28"/>
        </w:rPr>
        <w:t>01.0</w:t>
      </w:r>
      <w:r w:rsidR="008B42C1">
        <w:rPr>
          <w:sz w:val="28"/>
        </w:rPr>
        <w:t>6</w:t>
      </w:r>
      <w:r w:rsidR="00EB5A42">
        <w:rPr>
          <w:sz w:val="28"/>
        </w:rPr>
        <w:t>.</w:t>
      </w:r>
      <w:r w:rsidR="00F4491D">
        <w:rPr>
          <w:sz w:val="28"/>
        </w:rPr>
        <w:t>20</w:t>
      </w:r>
      <w:r w:rsidR="008B42C1">
        <w:rPr>
          <w:sz w:val="28"/>
        </w:rPr>
        <w:t>20</w:t>
      </w:r>
      <w:r w:rsidR="00C1142D">
        <w:rPr>
          <w:sz w:val="28"/>
        </w:rPr>
        <w:t xml:space="preserve"> </w:t>
      </w:r>
      <w:r w:rsidR="00B71443">
        <w:rPr>
          <w:sz w:val="28"/>
        </w:rPr>
        <w:t>г.</w:t>
      </w:r>
      <w:r w:rsidR="00787D67" w:rsidRPr="00787D67">
        <w:t xml:space="preserve"> </w:t>
      </w:r>
    </w:p>
    <w:p w:rsidR="008B39E8" w:rsidRDefault="008B39E8" w:rsidP="008B39E8">
      <w:pPr>
        <w:jc w:val="right"/>
        <w:rPr>
          <w:sz w:val="28"/>
        </w:rPr>
      </w:pPr>
    </w:p>
    <w:p w:rsidR="007F11E4" w:rsidRDefault="007F11E4" w:rsidP="008B39E8">
      <w:pPr>
        <w:jc w:val="right"/>
        <w:rPr>
          <w:sz w:val="28"/>
        </w:rPr>
      </w:pPr>
    </w:p>
    <w:p w:rsidR="008B39E8" w:rsidRDefault="008B39E8" w:rsidP="008B39E8">
      <w:pPr>
        <w:jc w:val="right"/>
        <w:rPr>
          <w:sz w:val="28"/>
        </w:rPr>
      </w:pPr>
    </w:p>
    <w:p w:rsidR="00A13373" w:rsidRDefault="00A13373" w:rsidP="008B39E8">
      <w:pPr>
        <w:jc w:val="right"/>
        <w:rPr>
          <w:sz w:val="28"/>
        </w:rPr>
      </w:pPr>
    </w:p>
    <w:p w:rsidR="00A13373" w:rsidRDefault="00A13373" w:rsidP="008B39E8">
      <w:pPr>
        <w:jc w:val="right"/>
        <w:rPr>
          <w:sz w:val="28"/>
        </w:rPr>
      </w:pPr>
    </w:p>
    <w:p w:rsidR="00067F0D" w:rsidRDefault="00067F0D" w:rsidP="008B39E8">
      <w:pPr>
        <w:jc w:val="right"/>
        <w:rPr>
          <w:sz w:val="28"/>
        </w:rPr>
      </w:pPr>
    </w:p>
    <w:p w:rsidR="00F750AB" w:rsidRDefault="00F750AB" w:rsidP="008B39E8">
      <w:pPr>
        <w:jc w:val="right"/>
        <w:rPr>
          <w:sz w:val="28"/>
        </w:rPr>
      </w:pPr>
    </w:p>
    <w:p w:rsidR="006928EF" w:rsidRDefault="006928EF" w:rsidP="001B2332">
      <w:pPr>
        <w:rPr>
          <w:sz w:val="28"/>
        </w:rPr>
      </w:pPr>
    </w:p>
    <w:p w:rsidR="00A13373" w:rsidRDefault="00A13373" w:rsidP="001B2332">
      <w:pPr>
        <w:rPr>
          <w:sz w:val="28"/>
        </w:rPr>
      </w:pPr>
    </w:p>
    <w:p w:rsidR="00A13373" w:rsidRDefault="00A13373" w:rsidP="001B2332">
      <w:pPr>
        <w:rPr>
          <w:sz w:val="28"/>
        </w:rPr>
      </w:pPr>
    </w:p>
    <w:p w:rsidR="00A13373" w:rsidRDefault="00A13373" w:rsidP="001B2332">
      <w:pPr>
        <w:rPr>
          <w:sz w:val="28"/>
        </w:rPr>
      </w:pPr>
    </w:p>
    <w:p w:rsidR="00A13373" w:rsidRDefault="00A13373" w:rsidP="001B2332">
      <w:pPr>
        <w:rPr>
          <w:sz w:val="28"/>
        </w:rPr>
      </w:pPr>
    </w:p>
    <w:p w:rsidR="00A13373" w:rsidRDefault="00A13373" w:rsidP="001B2332">
      <w:pPr>
        <w:rPr>
          <w:sz w:val="28"/>
        </w:rPr>
      </w:pPr>
    </w:p>
    <w:p w:rsidR="00A13373" w:rsidRDefault="00A13373" w:rsidP="001B2332">
      <w:pPr>
        <w:rPr>
          <w:sz w:val="28"/>
        </w:rPr>
      </w:pPr>
    </w:p>
    <w:p w:rsidR="00A13373" w:rsidRDefault="00A13373" w:rsidP="001B2332">
      <w:pPr>
        <w:rPr>
          <w:sz w:val="28"/>
        </w:rPr>
      </w:pPr>
    </w:p>
    <w:p w:rsidR="00A13373" w:rsidRDefault="00A13373" w:rsidP="001B2332">
      <w:pPr>
        <w:rPr>
          <w:sz w:val="28"/>
        </w:rPr>
      </w:pPr>
    </w:p>
    <w:p w:rsidR="006928EF" w:rsidRDefault="006928EF" w:rsidP="001B2332">
      <w:pPr>
        <w:rPr>
          <w:sz w:val="28"/>
        </w:rPr>
      </w:pPr>
    </w:p>
    <w:p w:rsidR="00067F0D" w:rsidRPr="006928EF" w:rsidRDefault="00067F0D" w:rsidP="001B2332">
      <w:pPr>
        <w:rPr>
          <w:sz w:val="28"/>
        </w:rPr>
      </w:pPr>
      <w:del w:id="1" w:author="user" w:date="2014-08-13T21:17:00Z">
        <w:r w:rsidRPr="006928EF" w:rsidDel="001B2332">
          <w:rPr>
            <w:sz w:val="28"/>
          </w:rPr>
          <w:delText xml:space="preserve"> </w:delText>
        </w:r>
      </w:del>
    </w:p>
    <w:sectPr w:rsidR="00067F0D" w:rsidRPr="006928EF" w:rsidSect="00AE523D">
      <w:pgSz w:w="11907" w:h="16840"/>
      <w:pgMar w:top="851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2C"/>
    <w:rsid w:val="00007823"/>
    <w:rsid w:val="000225D1"/>
    <w:rsid w:val="00044D30"/>
    <w:rsid w:val="00067F0D"/>
    <w:rsid w:val="000F2BCC"/>
    <w:rsid w:val="00131B9C"/>
    <w:rsid w:val="00144568"/>
    <w:rsid w:val="00160239"/>
    <w:rsid w:val="001B2332"/>
    <w:rsid w:val="001D02D7"/>
    <w:rsid w:val="001F2006"/>
    <w:rsid w:val="0022099A"/>
    <w:rsid w:val="00222790"/>
    <w:rsid w:val="0022763F"/>
    <w:rsid w:val="00256973"/>
    <w:rsid w:val="00256F32"/>
    <w:rsid w:val="00280658"/>
    <w:rsid w:val="002A0051"/>
    <w:rsid w:val="002A1619"/>
    <w:rsid w:val="002C15BB"/>
    <w:rsid w:val="002D226A"/>
    <w:rsid w:val="002E3600"/>
    <w:rsid w:val="002F3ADC"/>
    <w:rsid w:val="00367C6C"/>
    <w:rsid w:val="0038756A"/>
    <w:rsid w:val="003951DB"/>
    <w:rsid w:val="003A416B"/>
    <w:rsid w:val="003B38F2"/>
    <w:rsid w:val="003E2AF9"/>
    <w:rsid w:val="004670CF"/>
    <w:rsid w:val="004842B2"/>
    <w:rsid w:val="004B37FE"/>
    <w:rsid w:val="004C25D0"/>
    <w:rsid w:val="004E20C8"/>
    <w:rsid w:val="00520F90"/>
    <w:rsid w:val="005E4C95"/>
    <w:rsid w:val="005F590F"/>
    <w:rsid w:val="006300EF"/>
    <w:rsid w:val="006928EF"/>
    <w:rsid w:val="006A72ED"/>
    <w:rsid w:val="006E75BC"/>
    <w:rsid w:val="007022AF"/>
    <w:rsid w:val="0072302C"/>
    <w:rsid w:val="007441DE"/>
    <w:rsid w:val="00757FB4"/>
    <w:rsid w:val="007869CF"/>
    <w:rsid w:val="00787D67"/>
    <w:rsid w:val="007D2F92"/>
    <w:rsid w:val="007F11E4"/>
    <w:rsid w:val="007F5158"/>
    <w:rsid w:val="00881C3F"/>
    <w:rsid w:val="008B39E8"/>
    <w:rsid w:val="008B42C1"/>
    <w:rsid w:val="008C0C6A"/>
    <w:rsid w:val="008D6CEA"/>
    <w:rsid w:val="008E4FDA"/>
    <w:rsid w:val="0093495D"/>
    <w:rsid w:val="009537B4"/>
    <w:rsid w:val="009A468C"/>
    <w:rsid w:val="009A7BF0"/>
    <w:rsid w:val="009D44EA"/>
    <w:rsid w:val="009D772B"/>
    <w:rsid w:val="009F352F"/>
    <w:rsid w:val="00A13373"/>
    <w:rsid w:val="00AD7167"/>
    <w:rsid w:val="00AE523D"/>
    <w:rsid w:val="00B207B4"/>
    <w:rsid w:val="00B71443"/>
    <w:rsid w:val="00C1142D"/>
    <w:rsid w:val="00C114D8"/>
    <w:rsid w:val="00C15C4C"/>
    <w:rsid w:val="00CD38E8"/>
    <w:rsid w:val="00CE1455"/>
    <w:rsid w:val="00CF7E69"/>
    <w:rsid w:val="00D36150"/>
    <w:rsid w:val="00D878B2"/>
    <w:rsid w:val="00D91F8B"/>
    <w:rsid w:val="00DF6026"/>
    <w:rsid w:val="00EB5A42"/>
    <w:rsid w:val="00EE2241"/>
    <w:rsid w:val="00F4491D"/>
    <w:rsid w:val="00F70EDF"/>
    <w:rsid w:val="00F750AB"/>
    <w:rsid w:val="00F86480"/>
    <w:rsid w:val="00F95C82"/>
    <w:rsid w:val="00FA14F3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8BF70-12B4-409F-B9B7-F62A2133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i/>
      <w:sz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alloon Text"/>
    <w:basedOn w:val="a"/>
    <w:link w:val="a5"/>
    <w:rsid w:val="007D2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AABF-EC4B-4C6D-B2AB-C7F35DF4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СТОМАТОЛОГИЧЕСКИХ УСЛУГ</vt:lpstr>
    </vt:vector>
  </TitlesOfParts>
  <Company>Администрация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СТОМАТОЛОГИЧЕСКИХ УСЛУГ</dc:title>
  <dc:creator>Алексей Гончаров</dc:creator>
  <cp:lastModifiedBy>Константин</cp:lastModifiedBy>
  <cp:revision>12</cp:revision>
  <cp:lastPrinted>2019-02-07T06:38:00Z</cp:lastPrinted>
  <dcterms:created xsi:type="dcterms:W3CDTF">2020-05-20T14:10:00Z</dcterms:created>
  <dcterms:modified xsi:type="dcterms:W3CDTF">2020-07-09T05:42:00Z</dcterms:modified>
</cp:coreProperties>
</file>